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AB" w:rsidRPr="00BE3CAB" w:rsidRDefault="00BE3CAB" w:rsidP="00BE3CAB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F49"/>
          <w:sz w:val="28"/>
          <w:szCs w:val="28"/>
          <w:u w:val="single"/>
          <w:bdr w:val="none" w:sz="0" w:space="0" w:color="auto" w:frame="1"/>
          <w:lang w:eastAsia="ru-RU"/>
        </w:rPr>
      </w:pPr>
      <w:r w:rsidRPr="00BE3CAB">
        <w:rPr>
          <w:rFonts w:ascii="Times New Roman" w:eastAsia="Times New Roman" w:hAnsi="Times New Roman" w:cs="Times New Roman"/>
          <w:b/>
          <w:bCs/>
          <w:color w:val="333F49"/>
          <w:sz w:val="28"/>
          <w:szCs w:val="28"/>
          <w:u w:val="single"/>
          <w:bdr w:val="none" w:sz="0" w:space="0" w:color="auto" w:frame="1"/>
          <w:lang w:eastAsia="ru-RU"/>
        </w:rPr>
        <w:t>Номера телефонов доверия в Республике Карелия</w:t>
      </w:r>
    </w:p>
    <w:p w:rsidR="00BE3CAB" w:rsidRDefault="00BE3CAB" w:rsidP="00BE3CAB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333F49"/>
          <w:sz w:val="28"/>
          <w:szCs w:val="28"/>
          <w:u w:val="single"/>
          <w:bdr w:val="none" w:sz="0" w:space="0" w:color="auto" w:frame="1"/>
          <w:lang w:eastAsia="ru-RU"/>
        </w:rPr>
      </w:pPr>
      <w:r w:rsidRPr="00BE3CAB">
        <w:rPr>
          <w:rFonts w:ascii="Times New Roman" w:eastAsia="Times New Roman" w:hAnsi="Times New Roman" w:cs="Times New Roman"/>
          <w:bCs/>
          <w:color w:val="333F49"/>
          <w:sz w:val="28"/>
          <w:szCs w:val="28"/>
          <w:u w:val="single"/>
          <w:bdr w:val="none" w:sz="0" w:space="0" w:color="auto" w:frame="1"/>
          <w:lang w:eastAsia="ru-RU"/>
        </w:rPr>
        <w:t>Образование</w:t>
      </w:r>
    </w:p>
    <w:p w:rsidR="00BE3CAB" w:rsidRPr="00BE3CAB" w:rsidRDefault="00BE3CAB" w:rsidP="00BE3CAB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333F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F49"/>
          <w:sz w:val="28"/>
          <w:szCs w:val="28"/>
          <w:bdr w:val="none" w:sz="0" w:space="0" w:color="auto" w:frame="1"/>
          <w:lang w:eastAsia="ru-RU"/>
        </w:rPr>
        <w:t>Д</w:t>
      </w:r>
      <w:r w:rsidRPr="00BE3CAB">
        <w:rPr>
          <w:rFonts w:ascii="Times New Roman" w:eastAsia="Times New Roman" w:hAnsi="Times New Roman" w:cs="Times New Roman"/>
          <w:bCs/>
          <w:color w:val="333F49"/>
          <w:sz w:val="28"/>
          <w:szCs w:val="28"/>
          <w:bdr w:val="none" w:sz="0" w:space="0" w:color="auto" w:frame="1"/>
          <w:lang w:eastAsia="ru-RU"/>
        </w:rPr>
        <w:t>етский телефон доверия и телефон доверия для подростков</w:t>
      </w:r>
    </w:p>
    <w:p w:rsidR="00BE3CAB" w:rsidRPr="00BE3CAB" w:rsidRDefault="00BE3CAB" w:rsidP="00BE3C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</w:pPr>
      <w:r w:rsidRPr="00BE3CAB">
        <w:rPr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  <w:t>Горячая линия по вопросам организации и проведения ЕГЭ: 8(8142)717-327 (в рабочие дни с 9.00 до 17.00).</w:t>
      </w:r>
    </w:p>
    <w:p w:rsidR="00BE3CAB" w:rsidRPr="00BE3CAB" w:rsidRDefault="00BE3CAB" w:rsidP="00BE3CAB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333F49"/>
          <w:sz w:val="28"/>
          <w:szCs w:val="28"/>
          <w:lang w:eastAsia="ru-RU"/>
        </w:rPr>
      </w:pPr>
      <w:r w:rsidRPr="00BE3CAB">
        <w:rPr>
          <w:rFonts w:ascii="Times New Roman" w:eastAsia="Times New Roman" w:hAnsi="Times New Roman" w:cs="Times New Roman"/>
          <w:bCs/>
          <w:color w:val="333F49"/>
          <w:sz w:val="28"/>
          <w:szCs w:val="28"/>
          <w:u w:val="single"/>
          <w:bdr w:val="none" w:sz="0" w:space="0" w:color="auto" w:frame="1"/>
          <w:lang w:eastAsia="ru-RU"/>
        </w:rPr>
        <w:t>МВД по Республике Карелия</w:t>
      </w:r>
    </w:p>
    <w:p w:rsidR="00BE3CAB" w:rsidRPr="00BE3CAB" w:rsidRDefault="00BE3CAB" w:rsidP="00BE3C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</w:pPr>
      <w:r w:rsidRPr="00BE3CAB">
        <w:rPr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  <w:t>Дежурная часть: 8(8142)715-420.</w:t>
      </w:r>
    </w:p>
    <w:p w:rsidR="00BE3CAB" w:rsidRPr="00BE3CAB" w:rsidRDefault="00BE3CAB" w:rsidP="00BE3CA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</w:pPr>
      <w:r w:rsidRPr="00BE3CAB">
        <w:rPr>
          <w:rFonts w:ascii="Times New Roman" w:eastAsia="Times New Roman" w:hAnsi="Times New Roman" w:cs="Times New Roman"/>
          <w:bCs/>
          <w:color w:val="333F49"/>
          <w:sz w:val="28"/>
          <w:szCs w:val="28"/>
          <w:lang w:eastAsia="ru-RU"/>
        </w:rPr>
        <w:t>Телефон доверия полиции </w:t>
      </w:r>
      <w:r w:rsidRPr="00BE3CAB">
        <w:rPr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  <w:t>(горячая линия): 8(8142)761-062.</w:t>
      </w:r>
    </w:p>
    <w:p w:rsidR="00BE3CAB" w:rsidRPr="00BE3CAB" w:rsidRDefault="00BE3CAB" w:rsidP="00BE3CAB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333F49"/>
          <w:sz w:val="28"/>
          <w:szCs w:val="28"/>
          <w:u w:val="single"/>
          <w:lang w:eastAsia="ru-RU"/>
        </w:rPr>
      </w:pPr>
      <w:r w:rsidRPr="00BE3CAB">
        <w:rPr>
          <w:rFonts w:ascii="Times New Roman" w:eastAsia="Times New Roman" w:hAnsi="Times New Roman" w:cs="Times New Roman"/>
          <w:bCs/>
          <w:color w:val="333F49"/>
          <w:sz w:val="28"/>
          <w:szCs w:val="28"/>
          <w:u w:val="single"/>
          <w:bdr w:val="none" w:sz="0" w:space="0" w:color="auto" w:frame="1"/>
          <w:lang w:eastAsia="ru-RU"/>
        </w:rPr>
        <w:t>ГИБДД МВД по Республике Карелия</w:t>
      </w:r>
    </w:p>
    <w:p w:rsidR="00BE3CAB" w:rsidRPr="00BE3CAB" w:rsidRDefault="00BE3CAB" w:rsidP="00BE3C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</w:pPr>
      <w:r w:rsidRPr="00BE3CAB">
        <w:rPr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  <w:t>Дежурная часть: 8(8142)784-444; 8(8142)715-900.</w:t>
      </w:r>
    </w:p>
    <w:p w:rsidR="00BE3CAB" w:rsidRPr="00BE3CAB" w:rsidRDefault="00BE3CAB" w:rsidP="00BE3CAB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</w:pPr>
      <w:ins w:id="1" w:author="Unknown">
        <w:r w:rsidRPr="00BE3CAB">
          <w:rPr>
            <w:rFonts w:ascii="Times New Roman" w:eastAsia="Times New Roman" w:hAnsi="Times New Roman" w:cs="Times New Roman"/>
            <w:bCs/>
            <w:color w:val="333F49"/>
            <w:sz w:val="28"/>
            <w:szCs w:val="28"/>
            <w:lang w:eastAsia="ru-RU"/>
          </w:rPr>
          <w:t>Телефон доверия</w:t>
        </w:r>
        <w:r w:rsidRPr="00BE3CAB">
          <w:rPr>
            <w:rFonts w:ascii="Times New Roman" w:eastAsia="Times New Roman" w:hAnsi="Times New Roman" w:cs="Times New Roman"/>
            <w:color w:val="333F49"/>
            <w:sz w:val="28"/>
            <w:szCs w:val="28"/>
            <w:lang w:eastAsia="ru-RU"/>
          </w:rPr>
          <w:t>: 8(8142)761-062.</w:t>
        </w:r>
      </w:ins>
    </w:p>
    <w:p w:rsidR="00BE3CAB" w:rsidRPr="00BE3CAB" w:rsidRDefault="00BE3CAB" w:rsidP="00BE3CAB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ins w:id="2" w:author="Unknown"/>
          <w:rFonts w:ascii="Times New Roman" w:eastAsia="Times New Roman" w:hAnsi="Times New Roman" w:cs="Times New Roman"/>
          <w:bCs/>
          <w:color w:val="333F49"/>
          <w:sz w:val="28"/>
          <w:szCs w:val="28"/>
          <w:u w:val="single"/>
          <w:lang w:eastAsia="ru-RU"/>
        </w:rPr>
      </w:pPr>
      <w:ins w:id="3" w:author="Unknown">
        <w:r w:rsidRPr="00BE3CAB">
          <w:rPr>
            <w:rFonts w:ascii="Times New Roman" w:eastAsia="Times New Roman" w:hAnsi="Times New Roman" w:cs="Times New Roman"/>
            <w:bCs/>
            <w:color w:val="333F49"/>
            <w:sz w:val="28"/>
            <w:szCs w:val="28"/>
            <w:u w:val="single"/>
            <w:bdr w:val="none" w:sz="0" w:space="0" w:color="auto" w:frame="1"/>
            <w:lang w:eastAsia="ru-RU"/>
          </w:rPr>
          <w:t>ГУ МЧС России по Республике Карелия</w:t>
        </w:r>
      </w:ins>
    </w:p>
    <w:p w:rsidR="00BE3CAB" w:rsidRPr="00BE3CAB" w:rsidRDefault="00BE3CAB" w:rsidP="00BE3CAB">
      <w:pPr>
        <w:shd w:val="clear" w:color="auto" w:fill="FFFFFF"/>
        <w:spacing w:beforeAutospacing="1" w:after="0" w:afterAutospacing="1" w:line="240" w:lineRule="auto"/>
        <w:textAlignment w:val="baseline"/>
        <w:rPr>
          <w:ins w:id="4" w:author="Unknown"/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</w:pPr>
      <w:ins w:id="5" w:author="Unknown">
        <w:r w:rsidRPr="00BE3CAB">
          <w:rPr>
            <w:rFonts w:ascii="Times New Roman" w:eastAsia="Times New Roman" w:hAnsi="Times New Roman" w:cs="Times New Roman"/>
            <w:bCs/>
            <w:color w:val="333F49"/>
            <w:sz w:val="28"/>
            <w:szCs w:val="28"/>
            <w:lang w:eastAsia="ru-RU"/>
          </w:rPr>
          <w:t>Круглосуточный телефон доверия</w:t>
        </w:r>
        <w:r w:rsidRPr="00BE3CAB">
          <w:rPr>
            <w:rFonts w:ascii="Times New Roman" w:eastAsia="Times New Roman" w:hAnsi="Times New Roman" w:cs="Times New Roman"/>
            <w:color w:val="333F49"/>
            <w:sz w:val="28"/>
            <w:szCs w:val="28"/>
            <w:lang w:eastAsia="ru-RU"/>
          </w:rPr>
          <w:t>: 8(8142)79-99-99.</w:t>
        </w:r>
      </w:ins>
    </w:p>
    <w:p w:rsidR="00BE3CAB" w:rsidRPr="00BE3CAB" w:rsidRDefault="00BE3CAB" w:rsidP="00BE3CAB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ins w:id="6" w:author="Unknown"/>
          <w:rFonts w:ascii="Times New Roman" w:eastAsia="Times New Roman" w:hAnsi="Times New Roman" w:cs="Times New Roman"/>
          <w:bCs/>
          <w:color w:val="333F49"/>
          <w:sz w:val="28"/>
          <w:szCs w:val="28"/>
          <w:lang w:eastAsia="ru-RU"/>
        </w:rPr>
      </w:pPr>
      <w:ins w:id="7" w:author="Unknown">
        <w:r w:rsidRPr="00BE3CAB">
          <w:rPr>
            <w:rFonts w:ascii="Times New Roman" w:eastAsia="Times New Roman" w:hAnsi="Times New Roman" w:cs="Times New Roman"/>
            <w:bCs/>
            <w:color w:val="333F49"/>
            <w:sz w:val="28"/>
            <w:szCs w:val="28"/>
            <w:bdr w:val="none" w:sz="0" w:space="0" w:color="auto" w:frame="1"/>
            <w:lang w:eastAsia="ru-RU"/>
          </w:rPr>
          <w:t xml:space="preserve">Управления </w:t>
        </w:r>
        <w:proofErr w:type="spellStart"/>
        <w:r w:rsidRPr="00BE3CAB">
          <w:rPr>
            <w:rFonts w:ascii="Times New Roman" w:eastAsia="Times New Roman" w:hAnsi="Times New Roman" w:cs="Times New Roman"/>
            <w:bCs/>
            <w:color w:val="333F49"/>
            <w:sz w:val="28"/>
            <w:szCs w:val="28"/>
            <w:bdr w:val="none" w:sz="0" w:space="0" w:color="auto" w:frame="1"/>
            <w:lang w:eastAsia="ru-RU"/>
          </w:rPr>
          <w:t>Роспотребнадзора</w:t>
        </w:r>
        <w:proofErr w:type="spellEnd"/>
        <w:r w:rsidRPr="00BE3CAB">
          <w:rPr>
            <w:rFonts w:ascii="Times New Roman" w:eastAsia="Times New Roman" w:hAnsi="Times New Roman" w:cs="Times New Roman"/>
            <w:bCs/>
            <w:color w:val="333F49"/>
            <w:sz w:val="28"/>
            <w:szCs w:val="28"/>
            <w:bdr w:val="none" w:sz="0" w:space="0" w:color="auto" w:frame="1"/>
            <w:lang w:eastAsia="ru-RU"/>
          </w:rPr>
          <w:t xml:space="preserve"> по Республике Карелия</w:t>
        </w:r>
      </w:ins>
    </w:p>
    <w:p w:rsidR="00BE3CAB" w:rsidRPr="00BE3CAB" w:rsidRDefault="00BE3CAB" w:rsidP="00BE3C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8" w:author="Unknown"/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</w:pPr>
      <w:ins w:id="9" w:author="Unknown">
        <w:r w:rsidRPr="00BE3CAB">
          <w:rPr>
            <w:rFonts w:ascii="Times New Roman" w:eastAsia="Times New Roman" w:hAnsi="Times New Roman" w:cs="Times New Roman"/>
            <w:color w:val="333F49"/>
            <w:sz w:val="28"/>
            <w:szCs w:val="28"/>
            <w:lang w:eastAsia="ru-RU"/>
          </w:rPr>
          <w:t>Консультации в области обеспечения санитарно-эпидемиологического благополучия населения, защиты прав потребителей и в области потребительского рынка.</w:t>
        </w:r>
      </w:ins>
    </w:p>
    <w:p w:rsidR="00BE3CAB" w:rsidRPr="00BE3CAB" w:rsidRDefault="00BE3CAB" w:rsidP="00BE3CAB">
      <w:pPr>
        <w:shd w:val="clear" w:color="auto" w:fill="FFFFFF"/>
        <w:spacing w:beforeAutospacing="1" w:after="0" w:afterAutospacing="1" w:line="240" w:lineRule="auto"/>
        <w:textAlignment w:val="baseline"/>
        <w:rPr>
          <w:ins w:id="10" w:author="Unknown"/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</w:pPr>
      <w:ins w:id="11" w:author="Unknown">
        <w:r w:rsidRPr="00BE3CAB">
          <w:rPr>
            <w:rFonts w:ascii="Times New Roman" w:eastAsia="Times New Roman" w:hAnsi="Times New Roman" w:cs="Times New Roman"/>
            <w:bCs/>
            <w:color w:val="333F49"/>
            <w:sz w:val="28"/>
            <w:szCs w:val="28"/>
            <w:lang w:eastAsia="ru-RU"/>
          </w:rPr>
          <w:t>Горячая линия</w:t>
        </w:r>
        <w:r w:rsidRPr="00BE3CAB">
          <w:rPr>
            <w:rFonts w:ascii="Times New Roman" w:eastAsia="Times New Roman" w:hAnsi="Times New Roman" w:cs="Times New Roman"/>
            <w:color w:val="333F49"/>
            <w:sz w:val="28"/>
            <w:szCs w:val="28"/>
            <w:lang w:eastAsia="ru-RU"/>
          </w:rPr>
          <w:t>: 8(800)200-29-28.</w:t>
        </w:r>
      </w:ins>
    </w:p>
    <w:p w:rsidR="00BE3CAB" w:rsidRPr="00BE3CAB" w:rsidRDefault="00BE3CAB" w:rsidP="00BE3CAB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ins w:id="12" w:author="Unknown"/>
          <w:rFonts w:ascii="Times New Roman" w:eastAsia="Times New Roman" w:hAnsi="Times New Roman" w:cs="Times New Roman"/>
          <w:bCs/>
          <w:color w:val="333F49"/>
          <w:sz w:val="28"/>
          <w:szCs w:val="28"/>
          <w:lang w:eastAsia="ru-RU"/>
        </w:rPr>
      </w:pPr>
      <w:ins w:id="13" w:author="Unknown">
        <w:r w:rsidRPr="00BE3CAB">
          <w:rPr>
            <w:rFonts w:ascii="Times New Roman" w:eastAsia="Times New Roman" w:hAnsi="Times New Roman" w:cs="Times New Roman"/>
            <w:bCs/>
            <w:color w:val="333F49"/>
            <w:sz w:val="28"/>
            <w:szCs w:val="28"/>
            <w:bdr w:val="none" w:sz="0" w:space="0" w:color="auto" w:frame="1"/>
            <w:lang w:eastAsia="ru-RU"/>
          </w:rPr>
          <w:t>УФСБ России по республике Карелия</w:t>
        </w:r>
      </w:ins>
    </w:p>
    <w:p w:rsidR="00BE3CAB" w:rsidRPr="00BE3CAB" w:rsidRDefault="00BE3CAB" w:rsidP="00BE3CAB">
      <w:pPr>
        <w:shd w:val="clear" w:color="auto" w:fill="FFFFFF"/>
        <w:spacing w:beforeAutospacing="1" w:after="0" w:afterAutospacing="1" w:line="240" w:lineRule="auto"/>
        <w:textAlignment w:val="baseline"/>
        <w:rPr>
          <w:ins w:id="14" w:author="Unknown"/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</w:pPr>
      <w:ins w:id="15" w:author="Unknown">
        <w:r w:rsidRPr="00BE3CAB">
          <w:rPr>
            <w:rFonts w:ascii="Times New Roman" w:eastAsia="Times New Roman" w:hAnsi="Times New Roman" w:cs="Times New Roman"/>
            <w:bCs/>
            <w:color w:val="333F49"/>
            <w:sz w:val="28"/>
            <w:szCs w:val="28"/>
            <w:lang w:eastAsia="ru-RU"/>
          </w:rPr>
          <w:t>Телефон доверия:</w:t>
        </w:r>
        <w:r w:rsidRPr="00BE3CAB">
          <w:rPr>
            <w:rFonts w:ascii="Times New Roman" w:eastAsia="Times New Roman" w:hAnsi="Times New Roman" w:cs="Times New Roman"/>
            <w:color w:val="333F49"/>
            <w:sz w:val="28"/>
            <w:szCs w:val="28"/>
            <w:lang w:eastAsia="ru-RU"/>
          </w:rPr>
          <w:t> 8(8142)78-46-58.</w:t>
        </w:r>
      </w:ins>
    </w:p>
    <w:p w:rsidR="00BE3CAB" w:rsidRPr="00BE3CAB" w:rsidRDefault="00BE3CAB" w:rsidP="00BE3C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16" w:author="Unknown"/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</w:pPr>
      <w:ins w:id="17" w:author="Unknown">
        <w:r w:rsidRPr="00BE3CAB">
          <w:rPr>
            <w:rFonts w:ascii="Times New Roman" w:eastAsia="Times New Roman" w:hAnsi="Times New Roman" w:cs="Times New Roman"/>
            <w:color w:val="333F49"/>
            <w:sz w:val="28"/>
            <w:szCs w:val="28"/>
            <w:lang w:eastAsia="ru-RU"/>
          </w:rPr>
          <w:t>Телефон дежурного: 8(8142)78-52-03.</w:t>
        </w:r>
      </w:ins>
    </w:p>
    <w:p w:rsidR="00BE3CAB" w:rsidRPr="00BE3CAB" w:rsidRDefault="00BE3CAB" w:rsidP="00BE3CAB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ins w:id="18" w:author="Unknown"/>
          <w:rFonts w:ascii="Times New Roman" w:eastAsia="Times New Roman" w:hAnsi="Times New Roman" w:cs="Times New Roman"/>
          <w:bCs/>
          <w:color w:val="333F49"/>
          <w:sz w:val="28"/>
          <w:szCs w:val="28"/>
          <w:lang w:eastAsia="ru-RU"/>
        </w:rPr>
      </w:pPr>
      <w:ins w:id="19" w:author="Unknown">
        <w:r w:rsidRPr="00BE3CAB">
          <w:rPr>
            <w:rFonts w:ascii="Times New Roman" w:eastAsia="Times New Roman" w:hAnsi="Times New Roman" w:cs="Times New Roman"/>
            <w:bCs/>
            <w:color w:val="333F49"/>
            <w:sz w:val="28"/>
            <w:szCs w:val="28"/>
            <w:bdr w:val="none" w:sz="0" w:space="0" w:color="auto" w:frame="1"/>
            <w:lang w:eastAsia="ru-RU"/>
          </w:rPr>
          <w:t>Телефон доверия прокуратуры республики Карелия</w:t>
        </w:r>
      </w:ins>
    </w:p>
    <w:p w:rsidR="00BE3CAB" w:rsidRPr="00BE3CAB" w:rsidRDefault="00BE3CAB" w:rsidP="00BE3C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20" w:author="Unknown"/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</w:pPr>
      <w:ins w:id="21" w:author="Unknown">
        <w:r w:rsidRPr="00BE3CAB">
          <w:rPr>
            <w:rFonts w:ascii="Times New Roman" w:eastAsia="Times New Roman" w:hAnsi="Times New Roman" w:cs="Times New Roman"/>
            <w:color w:val="333F49"/>
            <w:sz w:val="28"/>
            <w:szCs w:val="28"/>
            <w:lang w:eastAsia="ru-RU"/>
          </w:rPr>
          <w:t>Дежурный прокурор: 8(8142)717-846.</w:t>
        </w:r>
      </w:ins>
    </w:p>
    <w:p w:rsidR="00BE3CAB" w:rsidRPr="00BE3CAB" w:rsidRDefault="00BE3CAB" w:rsidP="00BE3CAB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ins w:id="22" w:author="Unknown"/>
          <w:rFonts w:ascii="Times New Roman" w:eastAsia="Times New Roman" w:hAnsi="Times New Roman" w:cs="Times New Roman"/>
          <w:bCs/>
          <w:color w:val="333F49"/>
          <w:sz w:val="28"/>
          <w:szCs w:val="28"/>
          <w:lang w:eastAsia="ru-RU"/>
        </w:rPr>
      </w:pPr>
      <w:ins w:id="23" w:author="Unknown">
        <w:r w:rsidRPr="00BE3CAB">
          <w:rPr>
            <w:rFonts w:ascii="Times New Roman" w:eastAsia="Times New Roman" w:hAnsi="Times New Roman" w:cs="Times New Roman"/>
            <w:bCs/>
            <w:color w:val="333F49"/>
            <w:sz w:val="28"/>
            <w:szCs w:val="28"/>
            <w:bdr w:val="none" w:sz="0" w:space="0" w:color="auto" w:frame="1"/>
            <w:lang w:eastAsia="ru-RU"/>
          </w:rPr>
          <w:t>Подразделения по вопросам миграции МВД РФ</w:t>
        </w:r>
        <w:r w:rsidRPr="00BE3CAB">
          <w:rPr>
            <w:rFonts w:ascii="Times New Roman" w:eastAsia="Times New Roman" w:hAnsi="Times New Roman" w:cs="Times New Roman"/>
            <w:bCs/>
            <w:color w:val="333F49"/>
            <w:sz w:val="28"/>
            <w:szCs w:val="28"/>
            <w:bdr w:val="none" w:sz="0" w:space="0" w:color="auto" w:frame="1"/>
            <w:lang w:eastAsia="ru-RU"/>
          </w:rPr>
          <w:br/>
          <w:t>(ранее Миграционная служба РФ)</w:t>
        </w:r>
      </w:ins>
    </w:p>
    <w:p w:rsidR="00BE3CAB" w:rsidRPr="00BE3CAB" w:rsidRDefault="00BE3CAB" w:rsidP="00BE3C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24" w:author="Unknown"/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</w:pPr>
      <w:ins w:id="25" w:author="Unknown">
        <w:r w:rsidRPr="00BE3CAB">
          <w:rPr>
            <w:rFonts w:ascii="Times New Roman" w:eastAsia="Times New Roman" w:hAnsi="Times New Roman" w:cs="Times New Roman"/>
            <w:color w:val="333F49"/>
            <w:sz w:val="28"/>
            <w:szCs w:val="28"/>
            <w:lang w:eastAsia="ru-RU"/>
          </w:rPr>
          <w:t>Горячая линия: 8(8142)59-95-00.</w:t>
        </w:r>
      </w:ins>
    </w:p>
    <w:p w:rsidR="00BE3CAB" w:rsidRPr="00BE3CAB" w:rsidRDefault="00BE3CAB" w:rsidP="00BE3CAB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ins w:id="26" w:author="Unknown"/>
          <w:rFonts w:ascii="Times New Roman" w:eastAsia="Times New Roman" w:hAnsi="Times New Roman" w:cs="Times New Roman"/>
          <w:bCs/>
          <w:color w:val="333F49"/>
          <w:sz w:val="28"/>
          <w:szCs w:val="28"/>
          <w:lang w:eastAsia="ru-RU"/>
        </w:rPr>
      </w:pPr>
      <w:ins w:id="27" w:author="Unknown">
        <w:r w:rsidRPr="00BE3CAB">
          <w:rPr>
            <w:rFonts w:ascii="Times New Roman" w:eastAsia="Times New Roman" w:hAnsi="Times New Roman" w:cs="Times New Roman"/>
            <w:bCs/>
            <w:color w:val="333F49"/>
            <w:sz w:val="28"/>
            <w:szCs w:val="28"/>
            <w:bdr w:val="none" w:sz="0" w:space="0" w:color="auto" w:frame="1"/>
            <w:lang w:eastAsia="ru-RU"/>
          </w:rPr>
          <w:lastRenderedPageBreak/>
          <w:t>Следственный комитет России</w:t>
        </w:r>
      </w:ins>
    </w:p>
    <w:p w:rsidR="00BE3CAB" w:rsidRPr="00BE3CAB" w:rsidRDefault="00BE3CAB" w:rsidP="00BE3CAB">
      <w:pPr>
        <w:shd w:val="clear" w:color="auto" w:fill="FFFFFF"/>
        <w:spacing w:beforeAutospacing="1" w:after="0" w:afterAutospacing="1" w:line="240" w:lineRule="auto"/>
        <w:textAlignment w:val="baseline"/>
        <w:rPr>
          <w:ins w:id="28" w:author="Unknown"/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</w:pPr>
      <w:ins w:id="29" w:author="Unknown">
        <w:r w:rsidRPr="00BE3CAB">
          <w:rPr>
            <w:rFonts w:ascii="Times New Roman" w:eastAsia="Times New Roman" w:hAnsi="Times New Roman" w:cs="Times New Roman"/>
            <w:bCs/>
            <w:color w:val="333F49"/>
            <w:sz w:val="28"/>
            <w:szCs w:val="28"/>
            <w:lang w:eastAsia="ru-RU"/>
          </w:rPr>
          <w:t>Телефон доверия:</w:t>
        </w:r>
        <w:r w:rsidRPr="00BE3CAB">
          <w:rPr>
            <w:rFonts w:ascii="Times New Roman" w:eastAsia="Times New Roman" w:hAnsi="Times New Roman" w:cs="Times New Roman"/>
            <w:color w:val="333F49"/>
            <w:sz w:val="28"/>
            <w:szCs w:val="28"/>
            <w:lang w:eastAsia="ru-RU"/>
          </w:rPr>
          <w:t> 8(8142)592-592;</w:t>
        </w:r>
      </w:ins>
    </w:p>
    <w:p w:rsidR="00BE3CAB" w:rsidRPr="00BE3CAB" w:rsidRDefault="00BE3CAB" w:rsidP="00BE3C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30" w:author="Unknown"/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</w:pPr>
      <w:ins w:id="31" w:author="Unknown">
        <w:r w:rsidRPr="00BE3CAB">
          <w:rPr>
            <w:rFonts w:ascii="Times New Roman" w:eastAsia="Times New Roman" w:hAnsi="Times New Roman" w:cs="Times New Roman"/>
            <w:color w:val="333F49"/>
            <w:sz w:val="28"/>
            <w:szCs w:val="28"/>
            <w:lang w:eastAsia="ru-RU"/>
          </w:rPr>
          <w:t>Телефон доверия «Остановим коррупцию»: 8(8142)592-596;</w:t>
        </w:r>
      </w:ins>
    </w:p>
    <w:p w:rsidR="00BE3CAB" w:rsidRPr="00BE3CAB" w:rsidRDefault="00BE3CAB" w:rsidP="00BE3C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32" w:author="Unknown"/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</w:pPr>
      <w:ins w:id="33" w:author="Unknown">
        <w:r w:rsidRPr="00BE3CAB">
          <w:rPr>
            <w:rFonts w:ascii="Times New Roman" w:eastAsia="Times New Roman" w:hAnsi="Times New Roman" w:cs="Times New Roman"/>
            <w:color w:val="333F49"/>
            <w:sz w:val="28"/>
            <w:szCs w:val="28"/>
            <w:lang w:eastAsia="ru-RU"/>
          </w:rPr>
          <w:t xml:space="preserve">Телефоны линии «Ребенок в опасности»: 8(8142)594-677, с </w:t>
        </w:r>
        <w:proofErr w:type="gramStart"/>
        <w:r w:rsidRPr="00BE3CAB">
          <w:rPr>
            <w:rFonts w:ascii="Times New Roman" w:eastAsia="Times New Roman" w:hAnsi="Times New Roman" w:cs="Times New Roman"/>
            <w:color w:val="333F49"/>
            <w:sz w:val="28"/>
            <w:szCs w:val="28"/>
            <w:lang w:eastAsia="ru-RU"/>
          </w:rPr>
          <w:t>мобильного</w:t>
        </w:r>
        <w:proofErr w:type="gramEnd"/>
        <w:r w:rsidRPr="00BE3CAB">
          <w:rPr>
            <w:rFonts w:ascii="Times New Roman" w:eastAsia="Times New Roman" w:hAnsi="Times New Roman" w:cs="Times New Roman"/>
            <w:color w:val="333F49"/>
            <w:sz w:val="28"/>
            <w:szCs w:val="28"/>
            <w:lang w:eastAsia="ru-RU"/>
          </w:rPr>
          <w:t xml:space="preserve"> 123.</w:t>
        </w:r>
      </w:ins>
    </w:p>
    <w:p w:rsidR="00BE3CAB" w:rsidRPr="00BE3CAB" w:rsidRDefault="00BE3CAB" w:rsidP="00BE3C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34" w:author="Unknown"/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</w:pPr>
      <w:ins w:id="35" w:author="Unknown">
        <w:r w:rsidRPr="00BE3CAB">
          <w:rPr>
            <w:rFonts w:ascii="Times New Roman" w:eastAsia="Times New Roman" w:hAnsi="Times New Roman" w:cs="Times New Roman"/>
            <w:color w:val="333F49"/>
            <w:sz w:val="28"/>
            <w:szCs w:val="28"/>
            <w:lang w:eastAsia="ru-RU"/>
          </w:rPr>
          <w:t>Прямая линия телефонной связи граждан с руководителем СКР: 8(8142)59-46-92 (второй и последний четверг месяца, 15:00-17:00).</w:t>
        </w:r>
      </w:ins>
    </w:p>
    <w:p w:rsidR="00BE3CAB" w:rsidRPr="00BE3CAB" w:rsidRDefault="00BE3CAB" w:rsidP="00BE3CAB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333F49"/>
          <w:sz w:val="28"/>
          <w:szCs w:val="28"/>
          <w:u w:val="single"/>
          <w:lang w:eastAsia="ru-RU"/>
        </w:rPr>
      </w:pPr>
      <w:r w:rsidRPr="00BE3CAB">
        <w:rPr>
          <w:rFonts w:ascii="Times New Roman" w:eastAsia="Times New Roman" w:hAnsi="Times New Roman" w:cs="Times New Roman"/>
          <w:bCs/>
          <w:color w:val="333F49"/>
          <w:sz w:val="28"/>
          <w:szCs w:val="28"/>
          <w:u w:val="single"/>
          <w:bdr w:val="none" w:sz="0" w:space="0" w:color="auto" w:frame="1"/>
          <w:lang w:eastAsia="ru-RU"/>
        </w:rPr>
        <w:t>Здравоохранение</w:t>
      </w:r>
    </w:p>
    <w:p w:rsidR="00BE3CAB" w:rsidRPr="00BE3CAB" w:rsidRDefault="00BE3CAB" w:rsidP="00BE3C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</w:pPr>
      <w:r w:rsidRPr="00BE3CAB">
        <w:rPr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  <w:t xml:space="preserve">Справочные телефоны Минздрав и </w:t>
      </w:r>
      <w:proofErr w:type="spellStart"/>
      <w:r w:rsidRPr="00BE3CAB">
        <w:rPr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  <w:t>соцразвития</w:t>
      </w:r>
      <w:proofErr w:type="spellEnd"/>
      <w:r w:rsidRPr="00BE3CAB">
        <w:rPr>
          <w:rFonts w:ascii="Times New Roman" w:eastAsia="Times New Roman" w:hAnsi="Times New Roman" w:cs="Times New Roman"/>
          <w:color w:val="333F49"/>
          <w:sz w:val="28"/>
          <w:szCs w:val="28"/>
          <w:lang w:eastAsia="ru-RU"/>
        </w:rPr>
        <w:t xml:space="preserve"> Республики Карелия: 8(8142)79-29-61, 8(8142)78-21-59.</w:t>
      </w:r>
    </w:p>
    <w:p w:rsidR="00390F2C" w:rsidRPr="00BE3CAB" w:rsidRDefault="00390F2C">
      <w:pPr>
        <w:rPr>
          <w:rFonts w:ascii="Times New Roman" w:hAnsi="Times New Roman" w:cs="Times New Roman"/>
          <w:sz w:val="28"/>
          <w:szCs w:val="28"/>
        </w:rPr>
      </w:pPr>
    </w:p>
    <w:sectPr w:rsidR="00390F2C" w:rsidRPr="00BE3CAB" w:rsidSect="0039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CAB"/>
    <w:rsid w:val="00390F2C"/>
    <w:rsid w:val="00BE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2C"/>
  </w:style>
  <w:style w:type="paragraph" w:styleId="3">
    <w:name w:val="heading 3"/>
    <w:basedOn w:val="a"/>
    <w:link w:val="30"/>
    <w:uiPriority w:val="9"/>
    <w:qFormat/>
    <w:rsid w:val="00BE3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C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C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2022-02-28T11:37:00Z</cp:lastPrinted>
  <dcterms:created xsi:type="dcterms:W3CDTF">2022-02-28T11:28:00Z</dcterms:created>
  <dcterms:modified xsi:type="dcterms:W3CDTF">2022-02-28T11:39:00Z</dcterms:modified>
</cp:coreProperties>
</file>